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1EA4" w14:textId="56A0FA42" w:rsidR="00FC77AB" w:rsidRPr="00FC77AB" w:rsidRDefault="00FC77AB" w:rsidP="00FC77AB">
      <w:pPr>
        <w:pStyle w:val="NormalWeb"/>
        <w:divId w:val="286010429"/>
      </w:pPr>
      <w:r>
        <w:t xml:space="preserve">This is a proposal to support ECDSA by making the following changes to the NDN-TLV packet format spec for the </w:t>
      </w:r>
      <w:hyperlink r:id="rId6" w:history="1">
        <w:r w:rsidRPr="00FC77AB">
          <w:rPr>
            <w:rStyle w:val="Hyperlink"/>
          </w:rPr>
          <w:t>Signature type</w:t>
        </w:r>
      </w:hyperlink>
      <w:r>
        <w:t>.</w:t>
      </w:r>
    </w:p>
    <w:p w14:paraId="650F80B6" w14:textId="77777777" w:rsidR="00117419" w:rsidRDefault="00117419">
      <w:pPr>
        <w:pStyle w:val="Heading2"/>
        <w:divId w:val="286010429"/>
        <w:rPr>
          <w:rFonts w:eastAsia="Times New Roman" w:cs="Times New Roman"/>
        </w:rPr>
      </w:pPr>
      <w:r>
        <w:rPr>
          <w:rFonts w:eastAsia="Times New Roman" w:cs="Times New Roman"/>
        </w:rPr>
        <w:t>SignatureType</w:t>
      </w:r>
      <w:hyperlink w:anchor="signaturetype" w:tooltip="Permalink to this headline" w:history="1">
        <w:r>
          <w:rPr>
            <w:rStyle w:val="Hyperlink"/>
            <w:rFonts w:eastAsia="Times New Roman" w:cs="Times New Roman"/>
          </w:rPr>
          <w:t>¶</w:t>
        </w:r>
      </w:hyperlink>
    </w:p>
    <w:p w14:paraId="1EC9A820" w14:textId="3D250904" w:rsidR="00117419" w:rsidRDefault="00253818">
      <w:pPr>
        <w:pStyle w:val="NormalWeb"/>
        <w:divId w:val="286010429"/>
      </w:pPr>
      <w:r>
        <w:t>[add the following]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2335"/>
        <w:gridCol w:w="5819"/>
      </w:tblGrid>
      <w:tr w:rsidR="00117419" w14:paraId="25E72C04" w14:textId="77777777" w:rsidTr="00341C33">
        <w:trPr>
          <w:divId w:val="28601042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9D94" w14:textId="77777777" w:rsidR="00117419" w:rsidRDefault="00117419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1B51" w14:textId="77777777" w:rsidR="00117419" w:rsidRDefault="00117419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E97D" w14:textId="77777777" w:rsidR="00117419" w:rsidRDefault="00117419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Description</w:t>
            </w:r>
          </w:p>
        </w:tc>
      </w:tr>
      <w:tr w:rsidR="00341C33" w14:paraId="172AC4D7" w14:textId="77777777" w:rsidTr="00341C33">
        <w:trPr>
          <w:divId w:val="2860104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537F" w14:textId="179802F6" w:rsidR="00341C33" w:rsidRDefault="00341C33" w:rsidP="00117419">
            <w:pPr>
              <w:rPr>
                <w:rFonts w:eastAsia="Times New Roman" w:cs="Times New Roman"/>
              </w:rPr>
            </w:pPr>
            <w:del w:id="0" w:author="Jeff Thompson" w:date="2014-06-10T17:51:00Z">
              <w:r w:rsidDel="007B6665">
                <w:rPr>
                  <w:rFonts w:eastAsia="Times New Roman" w:cs="Times New Roman"/>
                </w:rPr>
                <w:delText>2</w:delText>
              </w:r>
            </w:del>
            <w:ins w:id="1" w:author="Jeff Thompson" w:date="2014-06-10T17:51:00Z">
              <w:r w:rsidR="007B6665">
                <w:rPr>
                  <w:rFonts w:eastAsia="Times New Roman" w:cs="Times New Roman"/>
                </w:rPr>
                <w:t>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F1E6" w14:textId="77777777" w:rsidR="00341C33" w:rsidRPr="00341C33" w:rsidRDefault="00341C33" w:rsidP="00117419">
            <w:pPr>
              <w:rPr>
                <w:rFonts w:eastAsia="Times New Roman" w:cs="Times New Roman"/>
                <w:color w:val="E36C0A" w:themeColor="accent6" w:themeShade="BF"/>
              </w:rPr>
            </w:pPr>
            <w:r>
              <w:rPr>
                <w:rStyle w:val="Emphasis"/>
                <w:rFonts w:eastAsia="Times New Roman" w:cs="Times New Roman"/>
                <w:color w:val="E36C0A" w:themeColor="accent6" w:themeShade="BF"/>
              </w:rPr>
              <w:t>SignatureSha256WithEcds</w:t>
            </w:r>
            <w:r w:rsidRPr="00341C33">
              <w:rPr>
                <w:rStyle w:val="Emphasis"/>
                <w:rFonts w:eastAsia="Times New Roman" w:cs="Times New Roman"/>
                <w:color w:val="E36C0A" w:themeColor="accent6" w:themeShade="BF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D853" w14:textId="77777777" w:rsidR="00341C33" w:rsidRDefault="00341C33" w:rsidP="00341C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Integrity and provenance protection using an ECDSA signature over a SHA-256 digest</w:t>
            </w:r>
          </w:p>
        </w:tc>
      </w:tr>
    </w:tbl>
    <w:p w14:paraId="4E3A03AC" w14:textId="4AD1A95E" w:rsidR="00117419" w:rsidRDefault="00117419">
      <w:pPr>
        <w:pStyle w:val="Heading3"/>
        <w:divId w:val="1627393379"/>
        <w:rPr>
          <w:rFonts w:eastAsia="Times New Roman" w:cs="Times New Roman"/>
        </w:rPr>
      </w:pPr>
      <w:r>
        <w:rPr>
          <w:rFonts w:eastAsia="Times New Roman" w:cs="Times New Roman"/>
        </w:rPr>
        <w:t>SignatureSha2</w:t>
      </w:r>
      <w:r w:rsidR="00A35CEE">
        <w:rPr>
          <w:rFonts w:eastAsia="Times New Roman" w:cs="Times New Roman"/>
        </w:rPr>
        <w:t>56WithEcdsa</w:t>
      </w:r>
      <w:hyperlink w:anchor="signaturesha256withrsa" w:tooltip="Permalink to this headline" w:history="1">
        <w:r>
          <w:rPr>
            <w:rStyle w:val="Hyperlink"/>
            <w:rFonts w:eastAsia="Times New Roman" w:cs="Times New Roman"/>
          </w:rPr>
          <w:t>¶</w:t>
        </w:r>
      </w:hyperlink>
    </w:p>
    <w:p w14:paraId="22ABBFCB" w14:textId="186B3588" w:rsidR="00117419" w:rsidRDefault="00117419">
      <w:pPr>
        <w:pStyle w:val="NormalWeb"/>
        <w:divId w:val="1627393379"/>
      </w:pPr>
      <w:r>
        <w:rPr>
          <w:rStyle w:val="pre"/>
          <w:rFonts w:ascii="Courier" w:hAnsi="Courier" w:cs="Courier"/>
        </w:rPr>
        <w:t>SignatureSha256With</w:t>
      </w:r>
      <w:r w:rsidR="00A35CEE">
        <w:rPr>
          <w:rStyle w:val="pre"/>
          <w:rFonts w:ascii="Courier" w:hAnsi="Courier" w:cs="Courier"/>
        </w:rPr>
        <w:t>Ecdsa</w:t>
      </w:r>
      <w:r>
        <w:t xml:space="preserve"> defines an </w:t>
      </w:r>
      <w:r w:rsidR="00A35CEE">
        <w:t>ECDSA</w:t>
      </w:r>
      <w:r>
        <w:t xml:space="preserve"> public key signature that is calculated over</w:t>
      </w:r>
      <w:r w:rsidR="00100F02">
        <w:t xml:space="preserve"> the</w:t>
      </w:r>
      <w:r>
        <w:t xml:space="preserve"> SHA256 hash of </w:t>
      </w:r>
      <w:r w:rsidRPr="00A35CEE">
        <w:t xml:space="preserve">the </w:t>
      </w:r>
      <w:r w:rsidRPr="00A35CEE">
        <w:rPr>
          <w:rStyle w:val="Emphasis"/>
          <w:color w:val="E36C0A" w:themeColor="accent6" w:themeShade="BF"/>
        </w:rPr>
        <w:t>Name</w:t>
      </w:r>
      <w:r w:rsidRPr="00A35CEE">
        <w:t xml:space="preserve">, </w:t>
      </w:r>
      <w:r w:rsidRPr="00A35CEE">
        <w:rPr>
          <w:rStyle w:val="Emphasis"/>
          <w:color w:val="E36C0A" w:themeColor="accent6" w:themeShade="BF"/>
        </w:rPr>
        <w:t>MetaInfo</w:t>
      </w:r>
      <w:r w:rsidRPr="00A35CEE">
        <w:t xml:space="preserve">, </w:t>
      </w:r>
      <w:r w:rsidRPr="00A35CEE">
        <w:rPr>
          <w:rStyle w:val="Emphasis"/>
          <w:color w:val="E36C0A" w:themeColor="accent6" w:themeShade="BF"/>
        </w:rPr>
        <w:t>Content</w:t>
      </w:r>
      <w:r w:rsidRPr="00A35CEE">
        <w:t xml:space="preserve">, and </w:t>
      </w:r>
      <w:r w:rsidRPr="00A35CEE">
        <w:rPr>
          <w:rStyle w:val="Emphasis"/>
          <w:color w:val="E36C0A" w:themeColor="accent6" w:themeShade="BF"/>
        </w:rPr>
        <w:t>SignatureInfo</w:t>
      </w:r>
      <w:r>
        <w:t xml:space="preserve"> TLVs.</w:t>
      </w:r>
      <w:r w:rsidR="00253818">
        <w:t xml:space="preserve"> The signature algorithm is defined in </w:t>
      </w:r>
      <w:hyperlink r:id="rId7" w:anchor="section-2.1" w:history="1">
        <w:r w:rsidR="00253818" w:rsidRPr="00253818">
          <w:rPr>
            <w:rStyle w:val="Hyperlink"/>
          </w:rPr>
          <w:t>[RFC5753], Section 2.1</w:t>
        </w:r>
      </w:hyperlink>
      <w:r w:rsidR="00253818">
        <w:t>.</w:t>
      </w:r>
    </w:p>
    <w:p w14:paraId="31E98E36" w14:textId="73C429CE" w:rsidR="00117419" w:rsidRDefault="00A35CEE">
      <w:pPr>
        <w:pStyle w:val="HTMLPreformatted"/>
        <w:divId w:val="75791107"/>
      </w:pPr>
      <w:r>
        <w:t xml:space="preserve"> </w:t>
      </w:r>
      <w:r w:rsidR="00117419">
        <w:t>SignatureInfo ::= SIGNATURE-INFO-TYPE TLV-LENGTH</w:t>
      </w:r>
      <w:r>
        <w:br/>
      </w:r>
      <w:r w:rsidR="00117419">
        <w:t xml:space="preserve">                     S</w:t>
      </w:r>
      <w:r>
        <w:t>IGNATURE-TYPE-TYPE TLV-LENGTH(=1) 2</w:t>
      </w:r>
      <w:r>
        <w:br/>
      </w:r>
      <w:r w:rsidR="00117419">
        <w:t xml:space="preserve">                     KeyLocator</w:t>
      </w:r>
      <w:r>
        <w:br/>
      </w:r>
      <w:r>
        <w:br/>
      </w:r>
      <w:r w:rsidR="00117419">
        <w:t xml:space="preserve"> SignatureValue ::= SIGNATURE-VALUE-TYPE TLV-LENGTH</w:t>
      </w:r>
      <w:r>
        <w:br/>
      </w:r>
      <w:r w:rsidR="00117419">
        <w:t xml:space="preserve">                      BYTE+(=</w:t>
      </w:r>
      <w:r>
        <w:t>ECDSA</w:t>
      </w:r>
      <w:r w:rsidR="00117419">
        <w:t xml:space="preserve"> over SHA256{Name, MetaInfo, Content, SignatureInfo})</w:t>
      </w:r>
    </w:p>
    <w:p w14:paraId="680181AF" w14:textId="77777777" w:rsidR="00117419" w:rsidRDefault="00117419">
      <w:pPr>
        <w:pStyle w:val="first"/>
        <w:divId w:val="1483424679"/>
        <w:rPr>
          <w:rFonts w:cs="Times New Roman"/>
        </w:rPr>
      </w:pPr>
      <w:r>
        <w:rPr>
          <w:rFonts w:cs="Times New Roman"/>
        </w:rPr>
        <w:t>Note</w:t>
      </w:r>
    </w:p>
    <w:p w14:paraId="1CD90F23" w14:textId="769B1550" w:rsidR="00117419" w:rsidRDefault="00A35CEE">
      <w:pPr>
        <w:pStyle w:val="last"/>
        <w:divId w:val="1483424679"/>
        <w:rPr>
          <w:rFonts w:cs="Times New Roman"/>
        </w:rPr>
      </w:pPr>
      <w:r>
        <w:rPr>
          <w:rFonts w:cs="Times New Roman"/>
        </w:rPr>
        <w:t xml:space="preserve">The </w:t>
      </w:r>
      <w:r w:rsidR="00117419">
        <w:rPr>
          <w:rFonts w:cs="Times New Roman"/>
        </w:rPr>
        <w:t xml:space="preserve">SignatureValue size </w:t>
      </w:r>
      <w:r>
        <w:rPr>
          <w:rFonts w:cs="Times New Roman"/>
        </w:rPr>
        <w:t>depends</w:t>
      </w:r>
      <w:r w:rsidR="00117419">
        <w:rPr>
          <w:rFonts w:cs="Times New Roman"/>
        </w:rPr>
        <w:t xml:space="preserve"> on the private key length used during the signing process.</w:t>
      </w:r>
      <w:r>
        <w:rPr>
          <w:rFonts w:cs="Times New Roman"/>
        </w:rPr>
        <w:t xml:space="preserve"> (63 bytes for a 224 bit key).</w:t>
      </w:r>
    </w:p>
    <w:p w14:paraId="4E266F28" w14:textId="5EFCB97F" w:rsidR="00117419" w:rsidRDefault="00117419">
      <w:pPr>
        <w:pStyle w:val="NormalWeb"/>
        <w:divId w:val="1627393379"/>
      </w:pPr>
      <w:r>
        <w:t>This type of signature ensures strict provenance of a Data packet, provided that the signature verifies and signature issuer is authorized to sign the Data packet. The signature issuer is iden</w:t>
      </w:r>
      <w:del w:id="2" w:author="Jeff Thompson" w:date="2014-06-12T17:09:00Z">
        <w:r w:rsidDel="00A51478">
          <w:delText>f</w:delText>
        </w:r>
      </w:del>
      <w:ins w:id="3" w:author="Jeff Thompson" w:date="2014-06-12T17:09:00Z">
        <w:r w:rsidR="00A51478">
          <w:t>t</w:t>
        </w:r>
      </w:ins>
      <w:bookmarkStart w:id="4" w:name="_GoBack"/>
      <w:bookmarkEnd w:id="4"/>
      <w:r>
        <w:t>ified using</w:t>
      </w:r>
      <w:r w:rsidR="0028381D">
        <w:t xml:space="preserve"> </w:t>
      </w:r>
      <w:r w:rsidR="0028381D" w:rsidRPr="0028381D">
        <w:t>the</w:t>
      </w:r>
      <w:r w:rsidRPr="0028381D">
        <w:t xml:space="preserve"> </w:t>
      </w:r>
      <w:r w:rsidRPr="0028381D">
        <w:rPr>
          <w:rStyle w:val="Emphasis"/>
          <w:color w:val="E36C0A" w:themeColor="accent6" w:themeShade="BF"/>
        </w:rPr>
        <w:t>KeyLocator</w:t>
      </w:r>
      <w:r w:rsidRPr="0028381D">
        <w:t xml:space="preserve"> block in</w:t>
      </w:r>
      <w:r w:rsidR="0028381D">
        <w:t xml:space="preserve"> the</w:t>
      </w:r>
      <w:r w:rsidRPr="0028381D">
        <w:t xml:space="preserve"> </w:t>
      </w:r>
      <w:r w:rsidRPr="0028381D">
        <w:rPr>
          <w:rStyle w:val="Emphasis"/>
          <w:color w:val="E36C0A" w:themeColor="accent6" w:themeShade="BF"/>
        </w:rPr>
        <w:t>SignatureInfo</w:t>
      </w:r>
      <w:r w:rsidRPr="0028381D">
        <w:t xml:space="preserve"> block of </w:t>
      </w:r>
      <w:r w:rsidRPr="0028381D">
        <w:rPr>
          <w:rStyle w:val="pre"/>
          <w:rFonts w:ascii="Courier" w:hAnsi="Courier" w:cs="Courier"/>
        </w:rPr>
        <w:t>SignatureSha256With</w:t>
      </w:r>
      <w:r w:rsidR="0028381D">
        <w:rPr>
          <w:rStyle w:val="pre"/>
          <w:rFonts w:ascii="Courier" w:hAnsi="Courier" w:cs="Courier"/>
        </w:rPr>
        <w:t>Ecdsa</w:t>
      </w:r>
      <w:r w:rsidRPr="0028381D">
        <w:t xml:space="preserve">. </w:t>
      </w:r>
      <w:r>
        <w:t xml:space="preserve"> A KeyLocatorDigest is defined over the DER encoding of the SubjectPublicKeyInfo for an EC key as defined by </w:t>
      </w:r>
      <w:hyperlink r:id="rId8" w:history="1">
        <w:r w:rsidR="00DC17F8" w:rsidRPr="00DC17F8">
          <w:rPr>
            <w:rStyle w:val="Hyperlink"/>
          </w:rPr>
          <w:t>RFC 5480</w:t>
        </w:r>
      </w:hyperlink>
      <w:r>
        <w:t xml:space="preserve">. </w:t>
      </w:r>
      <w:r w:rsidRPr="0028381D">
        <w:t>See</w:t>
      </w:r>
      <w:r w:rsidR="0028381D">
        <w:t xml:space="preserve"> the</w:t>
      </w:r>
      <w:r w:rsidRPr="0028381D">
        <w:t xml:space="preserve"> </w:t>
      </w:r>
      <w:r w:rsidRPr="0028381D">
        <w:rPr>
          <w:rStyle w:val="Emphasis"/>
          <w:color w:val="E36C0A" w:themeColor="accent6" w:themeShade="BF"/>
        </w:rPr>
        <w:t>KeyLocator section</w:t>
      </w:r>
      <w:r>
        <w:t xml:space="preserve"> for more detail.</w:t>
      </w:r>
    </w:p>
    <w:p w14:paraId="0C70C350" w14:textId="2270DAB8" w:rsidR="00117419" w:rsidRDefault="00117419">
      <w:pPr>
        <w:divId w:val="136385589"/>
        <w:rPr>
          <w:rFonts w:eastAsia="Times New Roman" w:cs="Times New Roman"/>
        </w:rPr>
      </w:pPr>
    </w:p>
    <w:sectPr w:rsidR="00117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A68"/>
    <w:multiLevelType w:val="multilevel"/>
    <w:tmpl w:val="826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4162A"/>
    <w:multiLevelType w:val="multilevel"/>
    <w:tmpl w:val="047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F6D1B"/>
    <w:multiLevelType w:val="multilevel"/>
    <w:tmpl w:val="0D0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trackRevision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1E34"/>
    <w:rsid w:val="00100F02"/>
    <w:rsid w:val="00117419"/>
    <w:rsid w:val="00181E34"/>
    <w:rsid w:val="00253818"/>
    <w:rsid w:val="0028381D"/>
    <w:rsid w:val="00341C33"/>
    <w:rsid w:val="007B6665"/>
    <w:rsid w:val="00A35CEE"/>
    <w:rsid w:val="00A51478"/>
    <w:rsid w:val="00BC02B2"/>
    <w:rsid w:val="00DB586D"/>
    <w:rsid w:val="00DC17F8"/>
    <w:rsid w:val="00F858A2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35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" w:eastAsiaTheme="minorEastAsia" w:hAnsi="Courier" w:cs="Courier"/>
      <w:sz w:val="20"/>
      <w:szCs w:val="20"/>
    </w:rPr>
  </w:style>
  <w:style w:type="character" w:customStyle="1" w:styleId="pre">
    <w:name w:val="pr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">
    <w:name w:val="first"/>
    <w:basedOn w:val="Normal"/>
    <w:pPr>
      <w:spacing w:before="100" w:beforeAutospacing="1" w:after="100" w:afterAutospacing="1"/>
    </w:pPr>
  </w:style>
  <w:style w:type="paragraph" w:customStyle="1" w:styleId="last">
    <w:name w:val="last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paragraph" w:customStyle="1" w:styleId="searchtip">
    <w:name w:val="searchtip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5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" w:eastAsiaTheme="minorEastAsia" w:hAnsi="Courier" w:cs="Courier"/>
      <w:sz w:val="20"/>
      <w:szCs w:val="20"/>
    </w:rPr>
  </w:style>
  <w:style w:type="character" w:customStyle="1" w:styleId="pre">
    <w:name w:val="pr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">
    <w:name w:val="first"/>
    <w:basedOn w:val="Normal"/>
    <w:pPr>
      <w:spacing w:before="100" w:beforeAutospacing="1" w:after="100" w:afterAutospacing="1"/>
    </w:pPr>
  </w:style>
  <w:style w:type="paragraph" w:customStyle="1" w:styleId="last">
    <w:name w:val="last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paragraph" w:customStyle="1" w:styleId="searchtip">
    <w:name w:val="searchtip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amed-data.net/doc/ndn-tlv/signature.html" TargetMode="External"/><Relationship Id="rId7" Type="http://schemas.openxmlformats.org/officeDocument/2006/relationships/hyperlink" Target="http://tools.ietf.org/html/rfc5753" TargetMode="External"/><Relationship Id="rId8" Type="http://schemas.openxmlformats.org/officeDocument/2006/relationships/hyperlink" Target="http://www.ietf.org/rfc/rfc5480.tx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1470</Characters>
  <Application>Microsoft Macintosh Word</Application>
  <DocSecurity>0</DocSecurity>
  <Lines>12</Lines>
  <Paragraphs>3</Paragraphs>
  <ScaleCrop>false</ScaleCrop>
  <Company>UCLA REMAP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— NDN Packet Format Specification 0.1 documentation</dc:title>
  <dc:subject/>
  <dc:creator>Jeff Thompson</dc:creator>
  <cp:keywords/>
  <dc:description/>
  <cp:lastModifiedBy>Jeff Thompson</cp:lastModifiedBy>
  <cp:revision>14</cp:revision>
  <dcterms:created xsi:type="dcterms:W3CDTF">2014-06-05T19:17:00Z</dcterms:created>
  <dcterms:modified xsi:type="dcterms:W3CDTF">2014-06-13T00:09:00Z</dcterms:modified>
</cp:coreProperties>
</file>